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9061" w14:textId="77777777" w:rsidR="003F64CE" w:rsidRDefault="003F64CE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lang w:eastAsia="sl-SI"/>
        </w:rPr>
      </w:pPr>
    </w:p>
    <w:p w14:paraId="1499682F" w14:textId="294CA707" w:rsidR="00751EE5" w:rsidRPr="009665C6" w:rsidRDefault="003F64CE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Priloga 2</w:t>
      </w:r>
      <w:r w:rsidR="005913C8">
        <w:rPr>
          <w:rFonts w:ascii="Times New Roman" w:eastAsia="Times New Roman" w:hAnsi="Times New Roman" w:cs="Times New Roman"/>
          <w:b/>
          <w:lang w:eastAsia="sl-SI"/>
        </w:rPr>
        <w:t>:</w:t>
      </w:r>
      <w:r w:rsidR="007F403A">
        <w:rPr>
          <w:rFonts w:ascii="Times New Roman" w:eastAsia="Times New Roman" w:hAnsi="Times New Roman" w:cs="Times New Roman"/>
          <w:b/>
          <w:lang w:eastAsia="sl-SI"/>
        </w:rPr>
        <w:t xml:space="preserve"> </w:t>
      </w:r>
      <w:r w:rsidR="00751EE5" w:rsidRPr="009665C6">
        <w:rPr>
          <w:rFonts w:ascii="Times New Roman" w:eastAsia="Times New Roman" w:hAnsi="Times New Roman" w:cs="Times New Roman"/>
          <w:b/>
          <w:lang w:eastAsia="sl-SI"/>
        </w:rPr>
        <w:t>Izjava o avtorstvu</w:t>
      </w:r>
    </w:p>
    <w:p w14:paraId="5C3E8A85" w14:textId="77777777" w:rsidR="00751EE5" w:rsidRPr="009665C6" w:rsidRDefault="00751EE5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highlight w:val="yellow"/>
          <w:lang w:eastAsia="sl-SI"/>
        </w:rPr>
      </w:pPr>
    </w:p>
    <w:p w14:paraId="6654FA0A" w14:textId="77777777" w:rsidR="00751EE5" w:rsidRPr="009665C6" w:rsidRDefault="00751EE5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highlight w:val="yellow"/>
          <w:lang w:eastAsia="sl-SI"/>
        </w:rPr>
      </w:pPr>
    </w:p>
    <w:p w14:paraId="650936C9" w14:textId="6ED659B2" w:rsidR="00751EE5" w:rsidRPr="009665C6" w:rsidRDefault="00751EE5" w:rsidP="00123CF8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9665C6">
        <w:rPr>
          <w:rFonts w:ascii="Times New Roman" w:eastAsia="Times New Roman" w:hAnsi="Times New Roman" w:cs="Times New Roman"/>
          <w:lang w:eastAsia="sl-SI"/>
        </w:rPr>
        <w:t>Spodaj podpisani</w:t>
      </w:r>
      <w:r w:rsidR="00D24001">
        <w:rPr>
          <w:rFonts w:ascii="Times New Roman" w:eastAsia="Times New Roman" w:hAnsi="Times New Roman" w:cs="Times New Roman"/>
          <w:lang w:eastAsia="sl-SI"/>
        </w:rPr>
        <w:t xml:space="preserve"> (ime in priimek oz. naziv pravne osebe)</w:t>
      </w:r>
      <w:r w:rsidRPr="009665C6">
        <w:rPr>
          <w:rFonts w:ascii="Times New Roman" w:eastAsia="Times New Roman" w:hAnsi="Times New Roman" w:cs="Times New Roman"/>
          <w:lang w:eastAsia="sl-SI"/>
        </w:rPr>
        <w:t xml:space="preserve"> _______________</w:t>
      </w:r>
      <w:r w:rsidR="00A07A1E">
        <w:rPr>
          <w:rFonts w:ascii="Times New Roman" w:eastAsia="Times New Roman" w:hAnsi="Times New Roman" w:cs="Times New Roman"/>
          <w:lang w:eastAsia="sl-SI"/>
        </w:rPr>
        <w:t>,</w:t>
      </w:r>
      <w:r w:rsidR="00A05F58">
        <w:rPr>
          <w:rFonts w:ascii="Times New Roman" w:eastAsia="Times New Roman" w:hAnsi="Times New Roman" w:cs="Times New Roman"/>
          <w:lang w:eastAsia="sl-SI"/>
        </w:rPr>
        <w:t xml:space="preserve"> stan</w:t>
      </w:r>
      <w:r w:rsidR="00D9143E">
        <w:rPr>
          <w:rFonts w:ascii="Times New Roman" w:eastAsia="Times New Roman" w:hAnsi="Times New Roman" w:cs="Times New Roman"/>
          <w:lang w:eastAsia="sl-SI"/>
        </w:rPr>
        <w:t>ujoč</w:t>
      </w:r>
      <w:r w:rsidR="00C7727C">
        <w:rPr>
          <w:rFonts w:ascii="Times New Roman" w:eastAsia="Times New Roman" w:hAnsi="Times New Roman" w:cs="Times New Roman"/>
          <w:lang w:eastAsia="sl-SI"/>
        </w:rPr>
        <w:t xml:space="preserve"> </w:t>
      </w:r>
      <w:r w:rsidR="00D9143E">
        <w:rPr>
          <w:rFonts w:ascii="Times New Roman" w:eastAsia="Times New Roman" w:hAnsi="Times New Roman" w:cs="Times New Roman"/>
          <w:lang w:eastAsia="sl-SI"/>
        </w:rPr>
        <w:t>/</w:t>
      </w:r>
      <w:r w:rsidR="00C7727C">
        <w:rPr>
          <w:rFonts w:ascii="Times New Roman" w:eastAsia="Times New Roman" w:hAnsi="Times New Roman" w:cs="Times New Roman"/>
          <w:lang w:eastAsia="sl-SI"/>
        </w:rPr>
        <w:t xml:space="preserve"> </w:t>
      </w:r>
      <w:r w:rsidR="00D9143E">
        <w:rPr>
          <w:rFonts w:ascii="Times New Roman" w:eastAsia="Times New Roman" w:hAnsi="Times New Roman" w:cs="Times New Roman"/>
          <w:lang w:eastAsia="sl-SI"/>
        </w:rPr>
        <w:t>s sedežem na naslovu</w:t>
      </w:r>
      <w:r w:rsidR="00A05F58">
        <w:rPr>
          <w:rFonts w:ascii="Times New Roman" w:eastAsia="Times New Roman" w:hAnsi="Times New Roman" w:cs="Times New Roman"/>
          <w:lang w:eastAsia="sl-SI"/>
        </w:rPr>
        <w:t xml:space="preserve"> ________________, </w:t>
      </w:r>
      <w:r w:rsidRPr="009665C6">
        <w:rPr>
          <w:rFonts w:ascii="Times New Roman" w:eastAsia="Times New Roman" w:hAnsi="Times New Roman" w:cs="Times New Roman"/>
          <w:lang w:eastAsia="sl-SI"/>
        </w:rPr>
        <w:t>rojen ________</w:t>
      </w:r>
      <w:r w:rsidR="009E08C4">
        <w:rPr>
          <w:rFonts w:ascii="Times New Roman" w:eastAsia="Times New Roman" w:hAnsi="Times New Roman" w:cs="Times New Roman"/>
          <w:lang w:eastAsia="sl-SI"/>
        </w:rPr>
        <w:t xml:space="preserve"> / matična številka pravne osebe ____________________</w:t>
      </w:r>
      <w:r w:rsidRPr="009665C6">
        <w:rPr>
          <w:rFonts w:ascii="Times New Roman" w:eastAsia="Times New Roman" w:hAnsi="Times New Roman" w:cs="Times New Roman"/>
          <w:lang w:eastAsia="sl-SI"/>
        </w:rPr>
        <w:t xml:space="preserve">, </w:t>
      </w:r>
    </w:p>
    <w:p w14:paraId="2D879F1A" w14:textId="77777777" w:rsidR="00751EE5" w:rsidRPr="009665C6" w:rsidRDefault="00751EE5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46EF795E" w14:textId="77777777" w:rsidR="00751EE5" w:rsidRPr="009665C6" w:rsidRDefault="00751EE5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6C0FEB94" w14:textId="2B23AC25" w:rsidR="00751EE5" w:rsidRDefault="003D2685">
      <w:pPr>
        <w:widowControl w:val="0"/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pod kazensko in materialno odgovornostjo </w:t>
      </w:r>
      <w:r w:rsidR="00751EE5" w:rsidRPr="009665C6">
        <w:rPr>
          <w:rFonts w:ascii="Times New Roman" w:eastAsia="Times New Roman" w:hAnsi="Times New Roman" w:cs="Times New Roman"/>
          <w:lang w:eastAsia="sl-SI"/>
        </w:rPr>
        <w:t>izjavljam,</w:t>
      </w:r>
    </w:p>
    <w:p w14:paraId="1D80221C" w14:textId="77777777" w:rsidR="00D24001" w:rsidRPr="009665C6" w:rsidRDefault="00D24001">
      <w:pPr>
        <w:widowControl w:val="0"/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lang w:eastAsia="sl-SI"/>
        </w:rPr>
      </w:pPr>
    </w:p>
    <w:p w14:paraId="39CD8434" w14:textId="77777777" w:rsidR="00751EE5" w:rsidRPr="009665C6" w:rsidRDefault="00751EE5">
      <w:pPr>
        <w:widowControl w:val="0"/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lang w:eastAsia="sl-SI"/>
        </w:rPr>
      </w:pPr>
    </w:p>
    <w:p w14:paraId="3B9DF973" w14:textId="77777777" w:rsidR="00770D47" w:rsidRDefault="00751EE5" w:rsidP="00C63F1A">
      <w:pPr>
        <w:pStyle w:val="Odstavekseznama"/>
        <w:widowControl w:val="0"/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lang w:eastAsia="sl-SI"/>
        </w:rPr>
      </w:pPr>
      <w:r w:rsidRPr="00123CF8">
        <w:rPr>
          <w:rFonts w:ascii="Times New Roman" w:eastAsia="Times New Roman" w:hAnsi="Times New Roman" w:cs="Times New Roman"/>
          <w:lang w:eastAsia="sl-SI"/>
        </w:rPr>
        <w:t>da sem avtor izdelanega protokolarnega darila</w:t>
      </w:r>
      <w:r w:rsidR="00770D47">
        <w:rPr>
          <w:rFonts w:ascii="Times New Roman" w:eastAsia="Times New Roman" w:hAnsi="Times New Roman" w:cs="Times New Roman"/>
          <w:lang w:eastAsia="sl-SI"/>
        </w:rPr>
        <w:t>,</w:t>
      </w:r>
    </w:p>
    <w:p w14:paraId="5D5A2753" w14:textId="5BB4516C" w:rsidR="00826B7C" w:rsidRDefault="00826B7C" w:rsidP="00C63F1A">
      <w:pPr>
        <w:pStyle w:val="Odstavekseznama"/>
        <w:widowControl w:val="0"/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da </w:t>
      </w:r>
      <w:r w:rsidR="00861B22">
        <w:rPr>
          <w:rFonts w:ascii="Times New Roman" w:eastAsia="Times New Roman" w:hAnsi="Times New Roman" w:cs="Times New Roman"/>
          <w:lang w:eastAsia="sl-SI"/>
        </w:rPr>
        <w:t>v primeru, da se izkaže, da nisem avtor</w:t>
      </w:r>
      <w:r w:rsidR="00DA4DFA">
        <w:rPr>
          <w:rFonts w:ascii="Times New Roman" w:eastAsia="Times New Roman" w:hAnsi="Times New Roman" w:cs="Times New Roman"/>
          <w:lang w:eastAsia="sl-SI"/>
        </w:rPr>
        <w:t xml:space="preserve"> </w:t>
      </w:r>
      <w:r w:rsidR="00DA4DFA" w:rsidRPr="005B23B8">
        <w:rPr>
          <w:rFonts w:ascii="Times New Roman" w:eastAsia="Times New Roman" w:hAnsi="Times New Roman" w:cs="Times New Roman"/>
          <w:lang w:eastAsia="sl-SI"/>
        </w:rPr>
        <w:t>izdelanega protokolarnega darila</w:t>
      </w:r>
      <w:r w:rsidR="00DA4DFA">
        <w:rPr>
          <w:rFonts w:ascii="Times New Roman" w:eastAsia="Times New Roman" w:hAnsi="Times New Roman" w:cs="Times New Roman"/>
          <w:lang w:eastAsia="sl-SI"/>
        </w:rPr>
        <w:t xml:space="preserve"> </w:t>
      </w:r>
      <w:r w:rsidR="000E3379">
        <w:rPr>
          <w:rFonts w:ascii="Times New Roman" w:eastAsia="Times New Roman" w:hAnsi="Times New Roman" w:cs="Times New Roman"/>
          <w:lang w:eastAsia="sl-SI"/>
        </w:rPr>
        <w:t xml:space="preserve">ali v drugih podobnih situacijah nase </w:t>
      </w:r>
      <w:r w:rsidR="003D2685">
        <w:rPr>
          <w:rFonts w:ascii="Times New Roman" w:eastAsia="Times New Roman" w:hAnsi="Times New Roman" w:cs="Times New Roman"/>
          <w:lang w:eastAsia="sl-SI"/>
        </w:rPr>
        <w:t xml:space="preserve">brezpogojno </w:t>
      </w:r>
      <w:r w:rsidR="000E3379">
        <w:rPr>
          <w:rFonts w:ascii="Times New Roman" w:eastAsia="Times New Roman" w:hAnsi="Times New Roman" w:cs="Times New Roman"/>
          <w:lang w:eastAsia="sl-SI"/>
        </w:rPr>
        <w:t xml:space="preserve">prevzemam vse stroške, </w:t>
      </w:r>
      <w:r w:rsidR="007809CB">
        <w:rPr>
          <w:rFonts w:ascii="Times New Roman" w:eastAsia="Times New Roman" w:hAnsi="Times New Roman" w:cs="Times New Roman"/>
          <w:lang w:eastAsia="sl-SI"/>
        </w:rPr>
        <w:t xml:space="preserve">ki </w:t>
      </w:r>
      <w:r w:rsidR="00EC3AA9">
        <w:rPr>
          <w:rFonts w:ascii="Times New Roman" w:eastAsia="Times New Roman" w:hAnsi="Times New Roman" w:cs="Times New Roman"/>
          <w:lang w:eastAsia="sl-SI"/>
        </w:rPr>
        <w:t xml:space="preserve">bi </w:t>
      </w:r>
      <w:r w:rsidR="00AA1425">
        <w:rPr>
          <w:rFonts w:ascii="Times New Roman" w:eastAsia="Times New Roman" w:hAnsi="Times New Roman" w:cs="Times New Roman"/>
          <w:lang w:eastAsia="sl-SI"/>
        </w:rPr>
        <w:t xml:space="preserve">jih iz tega naslova trpela </w:t>
      </w:r>
      <w:r w:rsidR="00797DE7">
        <w:rPr>
          <w:rFonts w:ascii="Times New Roman" w:eastAsia="Times New Roman" w:hAnsi="Times New Roman" w:cs="Times New Roman"/>
          <w:lang w:eastAsia="sl-SI"/>
        </w:rPr>
        <w:t>O</w:t>
      </w:r>
      <w:r w:rsidR="00AA1425" w:rsidRPr="00C71FD6">
        <w:rPr>
          <w:rFonts w:ascii="Times New Roman" w:eastAsia="Times New Roman" w:hAnsi="Times New Roman" w:cs="Times New Roman"/>
          <w:lang w:eastAsia="sl-SI"/>
        </w:rPr>
        <w:t>bčin</w:t>
      </w:r>
      <w:r w:rsidR="00AA1425">
        <w:rPr>
          <w:rFonts w:ascii="Times New Roman" w:eastAsia="Times New Roman" w:hAnsi="Times New Roman" w:cs="Times New Roman"/>
          <w:lang w:eastAsia="sl-SI"/>
        </w:rPr>
        <w:t>a</w:t>
      </w:r>
      <w:r w:rsidR="00797DE7">
        <w:rPr>
          <w:rFonts w:ascii="Times New Roman" w:eastAsia="Times New Roman" w:hAnsi="Times New Roman" w:cs="Times New Roman"/>
          <w:lang w:eastAsia="sl-SI"/>
        </w:rPr>
        <w:t xml:space="preserve"> Litija</w:t>
      </w:r>
      <w:r w:rsidR="00AA1425" w:rsidRPr="00C71FD6">
        <w:rPr>
          <w:rFonts w:ascii="Times New Roman" w:eastAsia="Times New Roman" w:hAnsi="Times New Roman" w:cs="Times New Roman"/>
          <w:lang w:eastAsia="sl-SI"/>
        </w:rPr>
        <w:t xml:space="preserve"> </w:t>
      </w:r>
      <w:r w:rsidR="00AA1425">
        <w:rPr>
          <w:rFonts w:ascii="Times New Roman" w:eastAsia="Times New Roman" w:hAnsi="Times New Roman" w:cs="Times New Roman"/>
          <w:lang w:eastAsia="sl-SI"/>
        </w:rPr>
        <w:t>ali Razvojni center Srca Slovenije d.o.o. (v nadaljevanju: naročnik),</w:t>
      </w:r>
    </w:p>
    <w:p w14:paraId="483459DB" w14:textId="361815E0" w:rsidR="00173E57" w:rsidRDefault="00ED6762" w:rsidP="00C63F1A">
      <w:pPr>
        <w:pStyle w:val="Odstavekseznama"/>
        <w:widowControl w:val="0"/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da </w:t>
      </w:r>
      <w:r w:rsidR="00C71FD6" w:rsidRPr="00C71FD6">
        <w:rPr>
          <w:rFonts w:ascii="Times New Roman" w:eastAsia="Times New Roman" w:hAnsi="Times New Roman" w:cs="Times New Roman"/>
          <w:lang w:eastAsia="sl-SI"/>
        </w:rPr>
        <w:t>zaradi ne</w:t>
      </w:r>
      <w:r w:rsidR="00E91B83">
        <w:rPr>
          <w:rFonts w:ascii="Times New Roman" w:eastAsia="Times New Roman" w:hAnsi="Times New Roman" w:cs="Times New Roman"/>
          <w:lang w:eastAsia="sl-SI"/>
        </w:rPr>
        <w:t>-</w:t>
      </w:r>
      <w:r w:rsidR="00C71FD6" w:rsidRPr="00C71FD6">
        <w:rPr>
          <w:rFonts w:ascii="Times New Roman" w:eastAsia="Times New Roman" w:hAnsi="Times New Roman" w:cs="Times New Roman"/>
          <w:lang w:eastAsia="sl-SI"/>
        </w:rPr>
        <w:t xml:space="preserve">izbora </w:t>
      </w:r>
      <w:r w:rsidR="00E33284">
        <w:rPr>
          <w:rFonts w:ascii="Times New Roman" w:eastAsia="Times New Roman" w:hAnsi="Times New Roman" w:cs="Times New Roman"/>
          <w:lang w:eastAsia="sl-SI"/>
        </w:rPr>
        <w:t xml:space="preserve">idejne rešitve protokolarnega darila </w:t>
      </w:r>
      <w:r w:rsidR="00C71FD6" w:rsidRPr="00C71FD6">
        <w:rPr>
          <w:rFonts w:ascii="Times New Roman" w:eastAsia="Times New Roman" w:hAnsi="Times New Roman" w:cs="Times New Roman"/>
          <w:lang w:eastAsia="sl-SI"/>
        </w:rPr>
        <w:t xml:space="preserve">ali zaradi ustavitve postopka brez izbire </w:t>
      </w:r>
      <w:r w:rsidR="007C77D7">
        <w:rPr>
          <w:rFonts w:ascii="Times New Roman" w:eastAsia="Times New Roman" w:hAnsi="Times New Roman" w:cs="Times New Roman"/>
          <w:lang w:eastAsia="sl-SI"/>
        </w:rPr>
        <w:t>idejne rešitve protokolarnega darila nimam</w:t>
      </w:r>
      <w:r w:rsidR="00C71FD6" w:rsidRPr="00C71FD6">
        <w:rPr>
          <w:rFonts w:ascii="Times New Roman" w:eastAsia="Times New Roman" w:hAnsi="Times New Roman" w:cs="Times New Roman"/>
          <w:lang w:eastAsia="sl-SI"/>
        </w:rPr>
        <w:t xml:space="preserve"> nobenih odškodninskih zahtevkov do občine </w:t>
      </w:r>
      <w:r w:rsidR="00173E57">
        <w:rPr>
          <w:rFonts w:ascii="Times New Roman" w:eastAsia="Times New Roman" w:hAnsi="Times New Roman" w:cs="Times New Roman"/>
          <w:lang w:eastAsia="sl-SI"/>
        </w:rPr>
        <w:t xml:space="preserve">ali Razvojnega centra Srca Slovenije d.o.o. </w:t>
      </w:r>
      <w:r w:rsidR="00C71FD6" w:rsidRPr="00C71FD6">
        <w:rPr>
          <w:rFonts w:ascii="Times New Roman" w:eastAsia="Times New Roman" w:hAnsi="Times New Roman" w:cs="Times New Roman"/>
          <w:lang w:eastAsia="sl-SI"/>
        </w:rPr>
        <w:t>niti zahtevkov v zv</w:t>
      </w:r>
      <w:r w:rsidR="00870F92">
        <w:rPr>
          <w:rFonts w:ascii="Times New Roman" w:eastAsia="Times New Roman" w:hAnsi="Times New Roman" w:cs="Times New Roman"/>
          <w:lang w:eastAsia="sl-SI"/>
        </w:rPr>
        <w:t>ezi s povračilom stroškov, ki bi</w:t>
      </w:r>
      <w:r w:rsidR="00C71FD6" w:rsidRPr="00C71FD6">
        <w:rPr>
          <w:rFonts w:ascii="Times New Roman" w:eastAsia="Times New Roman" w:hAnsi="Times New Roman" w:cs="Times New Roman"/>
          <w:lang w:eastAsia="sl-SI"/>
        </w:rPr>
        <w:t xml:space="preserve"> m</w:t>
      </w:r>
      <w:r w:rsidR="00173E57">
        <w:rPr>
          <w:rFonts w:ascii="Times New Roman" w:eastAsia="Times New Roman" w:hAnsi="Times New Roman" w:cs="Times New Roman"/>
          <w:lang w:eastAsia="sl-SI"/>
        </w:rPr>
        <w:t>i</w:t>
      </w:r>
      <w:r w:rsidR="00C71FD6" w:rsidRPr="00C71FD6">
        <w:rPr>
          <w:rFonts w:ascii="Times New Roman" w:eastAsia="Times New Roman" w:hAnsi="Times New Roman" w:cs="Times New Roman"/>
          <w:lang w:eastAsia="sl-SI"/>
        </w:rPr>
        <w:t xml:space="preserve"> nastali iz naslova </w:t>
      </w:r>
      <w:r w:rsidR="00173E57">
        <w:rPr>
          <w:rFonts w:ascii="Times New Roman" w:eastAsia="Times New Roman" w:hAnsi="Times New Roman" w:cs="Times New Roman"/>
          <w:lang w:eastAsia="sl-SI"/>
        </w:rPr>
        <w:t xml:space="preserve">priprave ponudbe </w:t>
      </w:r>
      <w:r w:rsidR="00C71FD6" w:rsidRPr="00C71FD6">
        <w:rPr>
          <w:rFonts w:ascii="Times New Roman" w:eastAsia="Times New Roman" w:hAnsi="Times New Roman" w:cs="Times New Roman"/>
          <w:lang w:eastAsia="sl-SI"/>
        </w:rPr>
        <w:t xml:space="preserve">(vsi stroški v zvezi s predložitvijo </w:t>
      </w:r>
      <w:r w:rsidR="00173E57">
        <w:rPr>
          <w:rFonts w:ascii="Times New Roman" w:eastAsia="Times New Roman" w:hAnsi="Times New Roman" w:cs="Times New Roman"/>
          <w:lang w:eastAsia="sl-SI"/>
        </w:rPr>
        <w:t xml:space="preserve">ponudbe </w:t>
      </w:r>
      <w:r w:rsidR="00C71FD6" w:rsidRPr="00C71FD6">
        <w:rPr>
          <w:rFonts w:ascii="Times New Roman" w:eastAsia="Times New Roman" w:hAnsi="Times New Roman" w:cs="Times New Roman"/>
          <w:lang w:eastAsia="sl-SI"/>
        </w:rPr>
        <w:t xml:space="preserve">bremenijo </w:t>
      </w:r>
      <w:r w:rsidR="00173E57">
        <w:rPr>
          <w:rFonts w:ascii="Times New Roman" w:eastAsia="Times New Roman" w:hAnsi="Times New Roman" w:cs="Times New Roman"/>
          <w:lang w:eastAsia="sl-SI"/>
        </w:rPr>
        <w:t>ponudnika</w:t>
      </w:r>
      <w:r w:rsidR="00C71FD6" w:rsidRPr="00C71FD6">
        <w:rPr>
          <w:rFonts w:ascii="Times New Roman" w:eastAsia="Times New Roman" w:hAnsi="Times New Roman" w:cs="Times New Roman"/>
          <w:lang w:eastAsia="sl-SI"/>
        </w:rPr>
        <w:t>)</w:t>
      </w:r>
      <w:r w:rsidR="00173E57">
        <w:rPr>
          <w:rFonts w:ascii="Times New Roman" w:eastAsia="Times New Roman" w:hAnsi="Times New Roman" w:cs="Times New Roman"/>
          <w:lang w:eastAsia="sl-SI"/>
        </w:rPr>
        <w:t>,</w:t>
      </w:r>
    </w:p>
    <w:p w14:paraId="1637642E" w14:textId="21D7D58A" w:rsidR="00797DE7" w:rsidRDefault="00173E57" w:rsidP="00C63F1A">
      <w:pPr>
        <w:pStyle w:val="Odstavekseznama"/>
        <w:widowControl w:val="0"/>
        <w:numPr>
          <w:ilvl w:val="0"/>
          <w:numId w:val="4"/>
        </w:numPr>
        <w:spacing w:line="240" w:lineRule="auto"/>
        <w:ind w:left="0"/>
        <w:rPr>
          <w:ins w:id="0" w:author="Mojca" w:date="2019-05-31T07:33:00Z"/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 se strinjam, da je i</w:t>
      </w:r>
      <w:r w:rsidR="00C71FD6" w:rsidRPr="00C71FD6">
        <w:rPr>
          <w:rFonts w:ascii="Times New Roman" w:eastAsia="Times New Roman" w:hAnsi="Times New Roman" w:cs="Times New Roman"/>
          <w:lang w:eastAsia="sl-SI"/>
        </w:rPr>
        <w:t xml:space="preserve">zbira </w:t>
      </w:r>
      <w:r>
        <w:rPr>
          <w:rFonts w:ascii="Times New Roman" w:eastAsia="Times New Roman" w:hAnsi="Times New Roman" w:cs="Times New Roman"/>
          <w:lang w:eastAsia="sl-SI"/>
        </w:rPr>
        <w:t xml:space="preserve">idejne rešitve protokolarnega darila </w:t>
      </w:r>
      <w:r w:rsidR="00C71FD6" w:rsidRPr="00C71FD6">
        <w:rPr>
          <w:rFonts w:ascii="Times New Roman" w:eastAsia="Times New Roman" w:hAnsi="Times New Roman" w:cs="Times New Roman"/>
          <w:lang w:eastAsia="sl-SI"/>
        </w:rPr>
        <w:t xml:space="preserve">izključna pravica </w:t>
      </w:r>
      <w:r w:rsidR="00797DE7">
        <w:rPr>
          <w:rFonts w:ascii="Times New Roman" w:eastAsia="Times New Roman" w:hAnsi="Times New Roman" w:cs="Times New Roman"/>
          <w:lang w:eastAsia="sl-SI"/>
        </w:rPr>
        <w:t>O</w:t>
      </w:r>
      <w:r w:rsidR="00C71FD6" w:rsidRPr="00C71FD6">
        <w:rPr>
          <w:rFonts w:ascii="Times New Roman" w:eastAsia="Times New Roman" w:hAnsi="Times New Roman" w:cs="Times New Roman"/>
          <w:lang w:eastAsia="sl-SI"/>
        </w:rPr>
        <w:t>bčine</w:t>
      </w:r>
      <w:r w:rsidR="00DC56E4">
        <w:rPr>
          <w:rFonts w:ascii="Times New Roman" w:eastAsia="Times New Roman" w:hAnsi="Times New Roman" w:cs="Times New Roman"/>
          <w:lang w:eastAsia="sl-SI"/>
        </w:rPr>
        <w:t xml:space="preserve"> </w:t>
      </w:r>
      <w:r w:rsidR="00797DE7">
        <w:rPr>
          <w:rFonts w:ascii="Times New Roman" w:eastAsia="Times New Roman" w:hAnsi="Times New Roman" w:cs="Times New Roman"/>
          <w:lang w:eastAsia="sl-SI"/>
        </w:rPr>
        <w:t xml:space="preserve">Litija </w:t>
      </w:r>
      <w:r w:rsidR="00DC56E4">
        <w:rPr>
          <w:rFonts w:ascii="Times New Roman" w:eastAsia="Times New Roman" w:hAnsi="Times New Roman" w:cs="Times New Roman"/>
          <w:lang w:eastAsia="sl-SI"/>
        </w:rPr>
        <w:t>oz. z njene strani imenovane strokovne komisije</w:t>
      </w:r>
      <w:r w:rsidR="00D247CF">
        <w:rPr>
          <w:rFonts w:ascii="Times New Roman" w:eastAsia="Times New Roman" w:hAnsi="Times New Roman" w:cs="Times New Roman"/>
          <w:lang w:eastAsia="sl-SI"/>
        </w:rPr>
        <w:t>,</w:t>
      </w:r>
    </w:p>
    <w:p w14:paraId="3866E881" w14:textId="775361DD" w:rsidR="00751EE5" w:rsidRPr="009665C6" w:rsidRDefault="00D247CF" w:rsidP="00C63F1A">
      <w:pPr>
        <w:pStyle w:val="Odstavekseznama"/>
        <w:widowControl w:val="0"/>
        <w:numPr>
          <w:ilvl w:val="0"/>
          <w:numId w:val="4"/>
        </w:numPr>
        <w:spacing w:line="240" w:lineRule="auto"/>
        <w:ind w:left="0"/>
        <w:rPr>
          <w:lang w:eastAsia="sl-SI"/>
        </w:rPr>
      </w:pPr>
      <w:r w:rsidRPr="00C63F1A">
        <w:rPr>
          <w:rFonts w:ascii="Times New Roman" w:eastAsia="Times New Roman" w:hAnsi="Times New Roman" w:cs="Times New Roman"/>
          <w:lang w:eastAsia="sl-SI"/>
        </w:rPr>
        <w:t>da se strinjam,</w:t>
      </w:r>
      <w:r w:rsidR="00C71FD6" w:rsidRPr="00C63F1A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C63F1A">
        <w:rPr>
          <w:rFonts w:ascii="Times New Roman" w:eastAsia="Times New Roman" w:hAnsi="Times New Roman" w:cs="Times New Roman"/>
          <w:lang w:eastAsia="sl-SI"/>
        </w:rPr>
        <w:t xml:space="preserve">da naročnik </w:t>
      </w:r>
      <w:r w:rsidR="00C71FD6" w:rsidRPr="00C63F1A">
        <w:rPr>
          <w:rFonts w:ascii="Times New Roman" w:eastAsia="Times New Roman" w:hAnsi="Times New Roman" w:cs="Times New Roman"/>
          <w:lang w:eastAsia="sl-SI"/>
        </w:rPr>
        <w:t xml:space="preserve">ne plača </w:t>
      </w:r>
      <w:r w:rsidR="00265159" w:rsidRPr="00C63F1A">
        <w:rPr>
          <w:rFonts w:ascii="Times New Roman" w:eastAsia="Times New Roman" w:hAnsi="Times New Roman" w:cs="Times New Roman"/>
          <w:lang w:eastAsia="sl-SI"/>
        </w:rPr>
        <w:t xml:space="preserve">ponudnikom </w:t>
      </w:r>
      <w:r w:rsidR="00C71FD6" w:rsidRPr="00C63F1A">
        <w:rPr>
          <w:rFonts w:ascii="Times New Roman" w:eastAsia="Times New Roman" w:hAnsi="Times New Roman" w:cs="Times New Roman"/>
          <w:lang w:eastAsia="sl-SI"/>
        </w:rPr>
        <w:t xml:space="preserve">nobenih stroškov in ne prevzema odškodninske odgovornosti in stroškov, ki bi jih utrpel </w:t>
      </w:r>
      <w:r w:rsidR="00265159" w:rsidRPr="00C63F1A">
        <w:rPr>
          <w:rFonts w:ascii="Times New Roman" w:eastAsia="Times New Roman" w:hAnsi="Times New Roman" w:cs="Times New Roman"/>
          <w:lang w:eastAsia="sl-SI"/>
        </w:rPr>
        <w:t>ponudnik</w:t>
      </w:r>
      <w:r w:rsidR="00C71FD6" w:rsidRPr="00C63F1A">
        <w:rPr>
          <w:rFonts w:ascii="Times New Roman" w:eastAsia="Times New Roman" w:hAnsi="Times New Roman" w:cs="Times New Roman"/>
          <w:lang w:eastAsia="sl-SI"/>
        </w:rPr>
        <w:t xml:space="preserve">, ker njegova rešitev ni bila izbrana ali ker občina </w:t>
      </w:r>
      <w:r w:rsidR="00265159" w:rsidRPr="00C63F1A">
        <w:rPr>
          <w:rFonts w:ascii="Times New Roman" w:eastAsia="Times New Roman" w:hAnsi="Times New Roman" w:cs="Times New Roman"/>
          <w:lang w:eastAsia="sl-SI"/>
        </w:rPr>
        <w:t xml:space="preserve">ne bi </w:t>
      </w:r>
      <w:r w:rsidR="00C71FD6" w:rsidRPr="00C63F1A">
        <w:rPr>
          <w:rFonts w:ascii="Times New Roman" w:eastAsia="Times New Roman" w:hAnsi="Times New Roman" w:cs="Times New Roman"/>
          <w:lang w:eastAsia="sl-SI"/>
        </w:rPr>
        <w:t>izbrala nobene rešitve</w:t>
      </w:r>
      <w:r w:rsidR="008C3EEF" w:rsidRPr="00C63F1A">
        <w:rPr>
          <w:rFonts w:ascii="Times New Roman" w:eastAsia="Times New Roman" w:hAnsi="Times New Roman" w:cs="Times New Roman"/>
          <w:lang w:eastAsia="sl-SI"/>
        </w:rPr>
        <w:t xml:space="preserve"> ali ker </w:t>
      </w:r>
      <w:r w:rsidR="00151F39" w:rsidRPr="00C63F1A">
        <w:rPr>
          <w:rFonts w:ascii="Times New Roman" w:eastAsia="Times New Roman" w:hAnsi="Times New Roman" w:cs="Times New Roman"/>
          <w:lang w:eastAsia="sl-SI"/>
        </w:rPr>
        <w:t xml:space="preserve">občina kljub </w:t>
      </w:r>
      <w:r w:rsidR="009672A1" w:rsidRPr="00C63F1A">
        <w:rPr>
          <w:rFonts w:ascii="Times New Roman" w:eastAsia="Times New Roman" w:hAnsi="Times New Roman" w:cs="Times New Roman"/>
          <w:lang w:eastAsia="sl-SI"/>
        </w:rPr>
        <w:t>izboru</w:t>
      </w:r>
      <w:r w:rsidR="00265159" w:rsidRPr="00C63F1A">
        <w:rPr>
          <w:rFonts w:ascii="Times New Roman" w:eastAsia="Times New Roman" w:hAnsi="Times New Roman" w:cs="Times New Roman"/>
          <w:lang w:eastAsia="sl-SI"/>
        </w:rPr>
        <w:t xml:space="preserve"> </w:t>
      </w:r>
      <w:r w:rsidR="009672A1" w:rsidRPr="00C63F1A">
        <w:rPr>
          <w:rFonts w:ascii="Times New Roman" w:eastAsia="Times New Roman" w:hAnsi="Times New Roman" w:cs="Times New Roman"/>
          <w:lang w:eastAsia="sl-SI"/>
        </w:rPr>
        <w:t xml:space="preserve">idejne rešitve protokolarnega darila </w:t>
      </w:r>
      <w:r w:rsidR="00EF57BB" w:rsidRPr="00C63F1A">
        <w:rPr>
          <w:rFonts w:ascii="Times New Roman" w:eastAsia="Times New Roman" w:hAnsi="Times New Roman" w:cs="Times New Roman"/>
          <w:lang w:eastAsia="sl-SI"/>
        </w:rPr>
        <w:t xml:space="preserve">z izbranim ponudnikom ne bi sklenila pogodbe o dobavi </w:t>
      </w:r>
      <w:r w:rsidR="00BC0C40" w:rsidRPr="00C63F1A">
        <w:rPr>
          <w:rFonts w:ascii="Times New Roman" w:eastAsia="Times New Roman" w:hAnsi="Times New Roman" w:cs="Times New Roman"/>
          <w:lang w:eastAsia="sl-SI"/>
        </w:rPr>
        <w:t>protokolarnega darila oz. mu izdala naročilnico za dobavo protokolarnega darila</w:t>
      </w:r>
      <w:r w:rsidR="009169BE" w:rsidRPr="00C63F1A">
        <w:rPr>
          <w:rFonts w:ascii="Times New Roman" w:eastAsia="Times New Roman" w:hAnsi="Times New Roman" w:cs="Times New Roman"/>
          <w:lang w:eastAsia="sl-SI"/>
        </w:rPr>
        <w:t xml:space="preserve"> (ker npr. </w:t>
      </w:r>
      <w:r w:rsidR="00471771" w:rsidRPr="00C63F1A">
        <w:rPr>
          <w:rFonts w:ascii="Times New Roman" w:eastAsia="Times New Roman" w:hAnsi="Times New Roman" w:cs="Times New Roman"/>
          <w:lang w:eastAsia="sl-SI"/>
        </w:rPr>
        <w:t xml:space="preserve">tega ne bi narekovale </w:t>
      </w:r>
      <w:r w:rsidR="009169BE" w:rsidRPr="00C63F1A">
        <w:rPr>
          <w:rFonts w:ascii="Times New Roman" w:eastAsia="Times New Roman" w:hAnsi="Times New Roman" w:cs="Times New Roman"/>
          <w:lang w:eastAsia="sl-SI"/>
        </w:rPr>
        <w:t>vsakokratne potrebe protokola občine</w:t>
      </w:r>
      <w:r w:rsidR="00471771" w:rsidRPr="00C63F1A">
        <w:rPr>
          <w:rFonts w:ascii="Times New Roman" w:eastAsia="Times New Roman" w:hAnsi="Times New Roman" w:cs="Times New Roman"/>
          <w:lang w:eastAsia="sl-SI"/>
        </w:rPr>
        <w:t xml:space="preserve"> ipd.</w:t>
      </w:r>
      <w:r w:rsidR="009169BE" w:rsidRPr="00C63F1A">
        <w:rPr>
          <w:rFonts w:ascii="Times New Roman" w:eastAsia="Times New Roman" w:hAnsi="Times New Roman" w:cs="Times New Roman"/>
          <w:lang w:eastAsia="sl-SI"/>
        </w:rPr>
        <w:t>)</w:t>
      </w:r>
      <w:r w:rsidR="00826B7C" w:rsidRPr="00C63F1A">
        <w:rPr>
          <w:rFonts w:ascii="Times New Roman" w:eastAsia="Times New Roman" w:hAnsi="Times New Roman" w:cs="Times New Roman"/>
          <w:lang w:eastAsia="sl-SI"/>
        </w:rPr>
        <w:t>.</w:t>
      </w:r>
    </w:p>
    <w:p w14:paraId="5EF25F66" w14:textId="77777777" w:rsidR="00751EE5" w:rsidRDefault="00751EE5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581FBA13" w14:textId="77777777" w:rsidR="00354DF8" w:rsidRDefault="00354DF8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54325D51" w14:textId="77777777" w:rsidR="00354DF8" w:rsidRPr="009665C6" w:rsidRDefault="00354DF8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1342B149" w14:textId="77777777" w:rsidR="00751EE5" w:rsidRPr="009665C6" w:rsidRDefault="005913C8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Kraj</w:t>
      </w:r>
      <w:r w:rsidR="00751EE5" w:rsidRPr="009665C6">
        <w:rPr>
          <w:rFonts w:ascii="Times New Roman" w:eastAsia="Times New Roman" w:hAnsi="Times New Roman" w:cs="Times New Roman"/>
          <w:lang w:eastAsia="sl-SI"/>
        </w:rPr>
        <w:t>, datum</w:t>
      </w:r>
      <w:r>
        <w:rPr>
          <w:rFonts w:ascii="Times New Roman" w:eastAsia="Times New Roman" w:hAnsi="Times New Roman" w:cs="Times New Roman"/>
          <w:lang w:eastAsia="sl-SI"/>
        </w:rPr>
        <w:t>:</w:t>
      </w:r>
    </w:p>
    <w:p w14:paraId="00980036" w14:textId="77777777" w:rsidR="00751EE5" w:rsidRPr="009665C6" w:rsidRDefault="00751EE5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624CBE0E" w14:textId="77777777" w:rsidR="00751EE5" w:rsidRPr="009665C6" w:rsidRDefault="00751EE5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3523FFE5" w14:textId="77777777" w:rsidR="00751EE5" w:rsidRPr="009665C6" w:rsidRDefault="00751EE5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411CCD35" w14:textId="76CF1AB2" w:rsidR="00751EE5" w:rsidRPr="009665C6" w:rsidRDefault="00751EE5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  <w:r w:rsidRPr="009665C6">
        <w:rPr>
          <w:rFonts w:ascii="Times New Roman" w:eastAsia="Times New Roman" w:hAnsi="Times New Roman" w:cs="Times New Roman"/>
          <w:lang w:eastAsia="sl-SI"/>
        </w:rPr>
        <w:t>IME</w:t>
      </w:r>
      <w:r w:rsidR="00797DE7">
        <w:rPr>
          <w:rFonts w:ascii="Times New Roman" w:eastAsia="Times New Roman" w:hAnsi="Times New Roman" w:cs="Times New Roman"/>
          <w:lang w:eastAsia="sl-SI"/>
        </w:rPr>
        <w:t>,</w:t>
      </w:r>
      <w:r w:rsidRPr="009665C6">
        <w:rPr>
          <w:rFonts w:ascii="Times New Roman" w:eastAsia="Times New Roman" w:hAnsi="Times New Roman" w:cs="Times New Roman"/>
          <w:lang w:eastAsia="sl-SI"/>
        </w:rPr>
        <w:t xml:space="preserve"> PRIIMEK</w:t>
      </w:r>
      <w:r w:rsidR="00797DE7">
        <w:rPr>
          <w:rFonts w:ascii="Times New Roman" w:eastAsia="Times New Roman" w:hAnsi="Times New Roman" w:cs="Times New Roman"/>
          <w:lang w:eastAsia="sl-SI"/>
        </w:rPr>
        <w:t xml:space="preserve"> </w:t>
      </w:r>
      <w:r w:rsidR="000A3358">
        <w:rPr>
          <w:rFonts w:ascii="Times New Roman" w:eastAsia="Times New Roman" w:hAnsi="Times New Roman" w:cs="Times New Roman"/>
          <w:lang w:eastAsia="sl-SI"/>
        </w:rPr>
        <w:t>/</w:t>
      </w:r>
      <w:r w:rsidR="00797DE7">
        <w:rPr>
          <w:rFonts w:ascii="Times New Roman" w:eastAsia="Times New Roman" w:hAnsi="Times New Roman" w:cs="Times New Roman"/>
          <w:lang w:eastAsia="sl-SI"/>
        </w:rPr>
        <w:t xml:space="preserve"> </w:t>
      </w:r>
      <w:r w:rsidR="000A3358">
        <w:rPr>
          <w:rFonts w:ascii="Times New Roman" w:eastAsia="Times New Roman" w:hAnsi="Times New Roman" w:cs="Times New Roman"/>
          <w:lang w:eastAsia="sl-SI"/>
        </w:rPr>
        <w:t>NAZIV PRAVNE OSEBE</w:t>
      </w:r>
      <w:r w:rsidR="005913C8">
        <w:rPr>
          <w:rFonts w:ascii="Times New Roman" w:eastAsia="Times New Roman" w:hAnsi="Times New Roman" w:cs="Times New Roman"/>
          <w:lang w:eastAsia="sl-SI"/>
        </w:rPr>
        <w:t>:</w:t>
      </w:r>
      <w:r w:rsidR="00331627">
        <w:rPr>
          <w:rFonts w:ascii="Times New Roman" w:eastAsia="Times New Roman" w:hAnsi="Times New Roman" w:cs="Times New Roman"/>
          <w:lang w:eastAsia="sl-SI"/>
        </w:rPr>
        <w:t xml:space="preserve"> __________________</w:t>
      </w:r>
    </w:p>
    <w:p w14:paraId="08231640" w14:textId="77777777" w:rsidR="00331627" w:rsidRDefault="00331627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08F93C01" w14:textId="77554A3D" w:rsidR="00751EE5" w:rsidRPr="009665C6" w:rsidRDefault="00751EE5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  <w:r w:rsidRPr="009665C6">
        <w:rPr>
          <w:rFonts w:ascii="Times New Roman" w:eastAsia="Times New Roman" w:hAnsi="Times New Roman" w:cs="Times New Roman"/>
          <w:lang w:eastAsia="sl-SI"/>
        </w:rPr>
        <w:t>PODPIS</w:t>
      </w:r>
      <w:r w:rsidR="00B70263">
        <w:rPr>
          <w:rFonts w:ascii="Times New Roman" w:eastAsia="Times New Roman" w:hAnsi="Times New Roman" w:cs="Times New Roman"/>
          <w:lang w:eastAsia="sl-SI"/>
        </w:rPr>
        <w:t xml:space="preserve"> (ZASTOPNIKA)</w:t>
      </w:r>
      <w:r w:rsidR="005913C8">
        <w:rPr>
          <w:rFonts w:ascii="Times New Roman" w:eastAsia="Times New Roman" w:hAnsi="Times New Roman" w:cs="Times New Roman"/>
          <w:lang w:eastAsia="sl-SI"/>
        </w:rPr>
        <w:t>:</w:t>
      </w:r>
      <w:r w:rsidR="00331627" w:rsidRPr="00331627">
        <w:rPr>
          <w:rFonts w:ascii="Times New Roman" w:eastAsia="Times New Roman" w:hAnsi="Times New Roman" w:cs="Times New Roman"/>
          <w:lang w:eastAsia="sl-SI"/>
        </w:rPr>
        <w:t xml:space="preserve"> </w:t>
      </w:r>
      <w:r w:rsidR="00331627">
        <w:rPr>
          <w:rFonts w:ascii="Times New Roman" w:eastAsia="Times New Roman" w:hAnsi="Times New Roman" w:cs="Times New Roman"/>
          <w:lang w:eastAsia="sl-SI"/>
        </w:rPr>
        <w:t>__________________</w:t>
      </w:r>
    </w:p>
    <w:p w14:paraId="5C7FAC5B" w14:textId="77777777" w:rsidR="00751EE5" w:rsidRPr="009665C6" w:rsidRDefault="00751EE5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29040F87" w14:textId="77777777" w:rsidR="00751EE5" w:rsidRPr="009665C6" w:rsidRDefault="00751EE5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1BD47A2C" w14:textId="77777777" w:rsidR="002438B5" w:rsidRPr="009665C6" w:rsidRDefault="002438B5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27351DE9" w14:textId="376102B6" w:rsidR="005913C8" w:rsidRPr="00D559BB" w:rsidRDefault="005913C8" w:rsidP="00D559BB">
      <w:pPr>
        <w:widowControl w:val="0"/>
        <w:spacing w:line="240" w:lineRule="auto"/>
        <w:rPr>
          <w:rFonts w:ascii="Times New Roman" w:eastAsia="Times New Roman" w:hAnsi="Times New Roman" w:cs="Times New Roman"/>
          <w:lang w:eastAsia="sl-SI"/>
        </w:rPr>
      </w:pPr>
      <w:bookmarkStart w:id="1" w:name="_GoBack"/>
      <w:bookmarkEnd w:id="1"/>
    </w:p>
    <w:sectPr w:rsidR="005913C8" w:rsidRPr="00D559BB" w:rsidSect="00946B0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11B303" w16cid:durableId="209B599A"/>
  <w16cid:commentId w16cid:paraId="577C4794" w16cid:durableId="209B59E8"/>
  <w16cid:commentId w16cid:paraId="44C19BCA" w16cid:durableId="209B537D"/>
  <w16cid:commentId w16cid:paraId="1CAF854B" w16cid:durableId="209B5468"/>
  <w16cid:commentId w16cid:paraId="56CEC9CB" w16cid:durableId="209B55AB"/>
  <w16cid:commentId w16cid:paraId="712C7319" w16cid:durableId="209B55D6"/>
  <w16cid:commentId w16cid:paraId="3252A073" w16cid:durableId="209B5653"/>
  <w16cid:commentId w16cid:paraId="0F43444B" w16cid:durableId="209B5789"/>
  <w16cid:commentId w16cid:paraId="336F0D76" w16cid:durableId="209B57A4"/>
  <w16cid:commentId w16cid:paraId="5652FE8A" w16cid:durableId="209B59FA"/>
  <w16cid:commentId w16cid:paraId="2832EE61" w16cid:durableId="209B58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1C3AD" w14:textId="77777777" w:rsidR="00F519B5" w:rsidRDefault="00F519B5" w:rsidP="00A53365">
      <w:pPr>
        <w:spacing w:line="240" w:lineRule="auto"/>
      </w:pPr>
      <w:r>
        <w:separator/>
      </w:r>
    </w:p>
  </w:endnote>
  <w:endnote w:type="continuationSeparator" w:id="0">
    <w:p w14:paraId="525D803A" w14:textId="77777777" w:rsidR="00F519B5" w:rsidRDefault="00F519B5" w:rsidP="00A53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77FAC" w14:textId="25DFD901" w:rsidR="00A53365" w:rsidRPr="00123CF8" w:rsidRDefault="00A14268" w:rsidP="00365E53">
    <w:pPr>
      <w:pStyle w:val="Noga"/>
      <w:jc w:val="center"/>
      <w:rPr>
        <w:sz w:val="16"/>
      </w:rPr>
    </w:pPr>
    <w:r w:rsidRPr="00123CF8">
      <w:rPr>
        <w:sz w:val="16"/>
      </w:rPr>
      <w:t xml:space="preserve">Povabilo ponudnikom k predstavitvi idejnih rešitev protokolarnih daril za Občino Litija – </w:t>
    </w:r>
    <w:proofErr w:type="spellStart"/>
    <w:r w:rsidRPr="00123CF8">
      <w:rPr>
        <w:sz w:val="16"/>
      </w:rPr>
      <w:t>nezavezujoče</w:t>
    </w:r>
    <w:proofErr w:type="spellEnd"/>
    <w:r w:rsidRPr="00123CF8">
      <w:rPr>
        <w:sz w:val="16"/>
      </w:rPr>
      <w:t xml:space="preserve"> zbiranje ponudb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71E5D" w14:textId="77777777" w:rsidR="00F519B5" w:rsidRDefault="00F519B5" w:rsidP="00A53365">
      <w:pPr>
        <w:spacing w:line="240" w:lineRule="auto"/>
      </w:pPr>
      <w:r>
        <w:separator/>
      </w:r>
    </w:p>
  </w:footnote>
  <w:footnote w:type="continuationSeparator" w:id="0">
    <w:p w14:paraId="05124E3F" w14:textId="77777777" w:rsidR="00F519B5" w:rsidRDefault="00F519B5" w:rsidP="00A53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8AFB" w14:textId="77777777" w:rsidR="00365E53" w:rsidRPr="000D017A" w:rsidRDefault="006D5AB2" w:rsidP="006D5AB2">
    <w:pPr>
      <w:pStyle w:val="Glava"/>
      <w:jc w:val="left"/>
      <w:rPr>
        <w:color w:val="FF0000"/>
      </w:rPr>
    </w:pP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9776" behindDoc="0" locked="0" layoutInCell="1" allowOverlap="1" wp14:anchorId="34F415DA" wp14:editId="12F71C5F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00100" cy="558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078">
      <w:rPr>
        <w:noProof/>
        <w:lang w:eastAsia="sl-SI"/>
      </w:rPr>
      <w:drawing>
        <wp:inline distT="0" distB="0" distL="0" distR="0" wp14:anchorId="2D0829A0" wp14:editId="2D31B30C">
          <wp:extent cx="447675" cy="504825"/>
          <wp:effectExtent l="0" t="0" r="9525" b="9525"/>
          <wp:docPr id="3" name="Slika 3" descr="grb-litija-barv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-litija-barv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6AE979E" wp14:editId="52FB7472">
          <wp:extent cx="762000" cy="381000"/>
          <wp:effectExtent l="0" t="0" r="0" b="0"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Arial" w:hAnsi="Arial"/>
        <w:b w:val="0"/>
        <w:w w:val="99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629C9088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b/>
        <w:bCs/>
        <w:w w:val="99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w w:val="99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A6E41FD"/>
    <w:multiLevelType w:val="hybridMultilevel"/>
    <w:tmpl w:val="BF64D0D8"/>
    <w:lvl w:ilvl="0" w:tplc="0424000F">
      <w:start w:val="1"/>
      <w:numFmt w:val="decimal"/>
      <w:lvlText w:val="%1."/>
      <w:lvlJc w:val="left"/>
      <w:pPr>
        <w:ind w:left="475" w:hanging="360"/>
      </w:pPr>
    </w:lvl>
    <w:lvl w:ilvl="1" w:tplc="04240019" w:tentative="1">
      <w:start w:val="1"/>
      <w:numFmt w:val="lowerLetter"/>
      <w:lvlText w:val="%2."/>
      <w:lvlJc w:val="left"/>
      <w:pPr>
        <w:ind w:left="1195" w:hanging="360"/>
      </w:pPr>
    </w:lvl>
    <w:lvl w:ilvl="2" w:tplc="0424001B" w:tentative="1">
      <w:start w:val="1"/>
      <w:numFmt w:val="lowerRoman"/>
      <w:lvlText w:val="%3."/>
      <w:lvlJc w:val="right"/>
      <w:pPr>
        <w:ind w:left="1915" w:hanging="180"/>
      </w:pPr>
    </w:lvl>
    <w:lvl w:ilvl="3" w:tplc="0424000F" w:tentative="1">
      <w:start w:val="1"/>
      <w:numFmt w:val="decimal"/>
      <w:lvlText w:val="%4."/>
      <w:lvlJc w:val="left"/>
      <w:pPr>
        <w:ind w:left="2635" w:hanging="360"/>
      </w:pPr>
    </w:lvl>
    <w:lvl w:ilvl="4" w:tplc="04240019" w:tentative="1">
      <w:start w:val="1"/>
      <w:numFmt w:val="lowerLetter"/>
      <w:lvlText w:val="%5."/>
      <w:lvlJc w:val="left"/>
      <w:pPr>
        <w:ind w:left="3355" w:hanging="360"/>
      </w:pPr>
    </w:lvl>
    <w:lvl w:ilvl="5" w:tplc="0424001B" w:tentative="1">
      <w:start w:val="1"/>
      <w:numFmt w:val="lowerRoman"/>
      <w:lvlText w:val="%6."/>
      <w:lvlJc w:val="right"/>
      <w:pPr>
        <w:ind w:left="4075" w:hanging="180"/>
      </w:pPr>
    </w:lvl>
    <w:lvl w:ilvl="6" w:tplc="0424000F" w:tentative="1">
      <w:start w:val="1"/>
      <w:numFmt w:val="decimal"/>
      <w:lvlText w:val="%7."/>
      <w:lvlJc w:val="left"/>
      <w:pPr>
        <w:ind w:left="4795" w:hanging="360"/>
      </w:pPr>
    </w:lvl>
    <w:lvl w:ilvl="7" w:tplc="04240019" w:tentative="1">
      <w:start w:val="1"/>
      <w:numFmt w:val="lowerLetter"/>
      <w:lvlText w:val="%8."/>
      <w:lvlJc w:val="left"/>
      <w:pPr>
        <w:ind w:left="5515" w:hanging="360"/>
      </w:pPr>
    </w:lvl>
    <w:lvl w:ilvl="8" w:tplc="0424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32D56363"/>
    <w:multiLevelType w:val="hybridMultilevel"/>
    <w:tmpl w:val="23D06E86"/>
    <w:lvl w:ilvl="0" w:tplc="197AA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07D4"/>
    <w:multiLevelType w:val="multilevel"/>
    <w:tmpl w:val="629C9088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b/>
        <w:bCs/>
        <w:w w:val="99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w w:val="99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51B97F7A"/>
    <w:multiLevelType w:val="hybridMultilevel"/>
    <w:tmpl w:val="25DE3F42"/>
    <w:lvl w:ilvl="0" w:tplc="D6D68FCC">
      <w:start w:val="5"/>
      <w:numFmt w:val="bullet"/>
      <w:lvlText w:val="-"/>
      <w:lvlJc w:val="left"/>
      <w:pPr>
        <w:ind w:left="720" w:hanging="360"/>
      </w:pPr>
      <w:rPr>
        <w:rFonts w:ascii="Tahoma" w:eastAsia="FangSong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34BC"/>
    <w:multiLevelType w:val="hybridMultilevel"/>
    <w:tmpl w:val="DF3A4680"/>
    <w:lvl w:ilvl="0" w:tplc="197AA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jca">
    <w15:presenceInfo w15:providerId="None" w15:userId="Moj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65"/>
    <w:rsid w:val="000276FD"/>
    <w:rsid w:val="0002780F"/>
    <w:rsid w:val="000305BB"/>
    <w:rsid w:val="00033FA9"/>
    <w:rsid w:val="00044EC4"/>
    <w:rsid w:val="00054C2C"/>
    <w:rsid w:val="000602A1"/>
    <w:rsid w:val="00092C1F"/>
    <w:rsid w:val="000A1113"/>
    <w:rsid w:val="000A3358"/>
    <w:rsid w:val="000B0E70"/>
    <w:rsid w:val="000B6906"/>
    <w:rsid w:val="000C620C"/>
    <w:rsid w:val="000D017A"/>
    <w:rsid w:val="000D6CC1"/>
    <w:rsid w:val="000E1B33"/>
    <w:rsid w:val="000E3379"/>
    <w:rsid w:val="000E68D8"/>
    <w:rsid w:val="00106274"/>
    <w:rsid w:val="00116CD2"/>
    <w:rsid w:val="00123CF8"/>
    <w:rsid w:val="001317D7"/>
    <w:rsid w:val="001441FA"/>
    <w:rsid w:val="00151F39"/>
    <w:rsid w:val="0015644D"/>
    <w:rsid w:val="00167C67"/>
    <w:rsid w:val="001704F8"/>
    <w:rsid w:val="00170A27"/>
    <w:rsid w:val="00170E86"/>
    <w:rsid w:val="00173E57"/>
    <w:rsid w:val="00176507"/>
    <w:rsid w:val="00186BF8"/>
    <w:rsid w:val="001878DC"/>
    <w:rsid w:val="001906DB"/>
    <w:rsid w:val="00194A9A"/>
    <w:rsid w:val="001A76E1"/>
    <w:rsid w:val="001B2586"/>
    <w:rsid w:val="001C5871"/>
    <w:rsid w:val="001E0BC5"/>
    <w:rsid w:val="001E2B09"/>
    <w:rsid w:val="001F0583"/>
    <w:rsid w:val="001F788C"/>
    <w:rsid w:val="002158CD"/>
    <w:rsid w:val="00217A30"/>
    <w:rsid w:val="00234D42"/>
    <w:rsid w:val="00242623"/>
    <w:rsid w:val="00243363"/>
    <w:rsid w:val="002438B5"/>
    <w:rsid w:val="00243DFF"/>
    <w:rsid w:val="00253306"/>
    <w:rsid w:val="00255E4F"/>
    <w:rsid w:val="00265159"/>
    <w:rsid w:val="00272B80"/>
    <w:rsid w:val="00287323"/>
    <w:rsid w:val="00293764"/>
    <w:rsid w:val="0029448B"/>
    <w:rsid w:val="002A1663"/>
    <w:rsid w:val="002A5393"/>
    <w:rsid w:val="002E3633"/>
    <w:rsid w:val="002E37D0"/>
    <w:rsid w:val="002F3199"/>
    <w:rsid w:val="00305123"/>
    <w:rsid w:val="0031517E"/>
    <w:rsid w:val="003164EF"/>
    <w:rsid w:val="00322D82"/>
    <w:rsid w:val="00324F35"/>
    <w:rsid w:val="00326969"/>
    <w:rsid w:val="00327301"/>
    <w:rsid w:val="00331627"/>
    <w:rsid w:val="003366AD"/>
    <w:rsid w:val="00336C67"/>
    <w:rsid w:val="0034129E"/>
    <w:rsid w:val="00351D03"/>
    <w:rsid w:val="00352536"/>
    <w:rsid w:val="00354DF8"/>
    <w:rsid w:val="00360B33"/>
    <w:rsid w:val="00365E53"/>
    <w:rsid w:val="003818B8"/>
    <w:rsid w:val="00386043"/>
    <w:rsid w:val="00386D31"/>
    <w:rsid w:val="00387528"/>
    <w:rsid w:val="00393AF3"/>
    <w:rsid w:val="003A066D"/>
    <w:rsid w:val="003B2521"/>
    <w:rsid w:val="003B5E93"/>
    <w:rsid w:val="003C5830"/>
    <w:rsid w:val="003D2685"/>
    <w:rsid w:val="003E02A8"/>
    <w:rsid w:val="003E2D8B"/>
    <w:rsid w:val="003E3FA8"/>
    <w:rsid w:val="003F5EF0"/>
    <w:rsid w:val="003F623E"/>
    <w:rsid w:val="003F64CE"/>
    <w:rsid w:val="0040657C"/>
    <w:rsid w:val="00406722"/>
    <w:rsid w:val="004078B4"/>
    <w:rsid w:val="00412078"/>
    <w:rsid w:val="0041358E"/>
    <w:rsid w:val="00430586"/>
    <w:rsid w:val="00430599"/>
    <w:rsid w:val="004311D7"/>
    <w:rsid w:val="00433128"/>
    <w:rsid w:val="00440C32"/>
    <w:rsid w:val="00450F0C"/>
    <w:rsid w:val="004571EF"/>
    <w:rsid w:val="00471771"/>
    <w:rsid w:val="00472E21"/>
    <w:rsid w:val="004A15AF"/>
    <w:rsid w:val="004A1A02"/>
    <w:rsid w:val="004A535E"/>
    <w:rsid w:val="004A7A3A"/>
    <w:rsid w:val="004B38B3"/>
    <w:rsid w:val="004B5216"/>
    <w:rsid w:val="004B6CDA"/>
    <w:rsid w:val="004B769E"/>
    <w:rsid w:val="004C196F"/>
    <w:rsid w:val="004C5D7E"/>
    <w:rsid w:val="004D04EB"/>
    <w:rsid w:val="004D33B9"/>
    <w:rsid w:val="004D6F9A"/>
    <w:rsid w:val="004F2534"/>
    <w:rsid w:val="004F40DA"/>
    <w:rsid w:val="0050259D"/>
    <w:rsid w:val="00504F8F"/>
    <w:rsid w:val="005113C7"/>
    <w:rsid w:val="00513E52"/>
    <w:rsid w:val="00561434"/>
    <w:rsid w:val="0058250B"/>
    <w:rsid w:val="005913C8"/>
    <w:rsid w:val="00597A4B"/>
    <w:rsid w:val="005A7E9A"/>
    <w:rsid w:val="005B719A"/>
    <w:rsid w:val="005C0284"/>
    <w:rsid w:val="005C3394"/>
    <w:rsid w:val="005C44AB"/>
    <w:rsid w:val="005C6F76"/>
    <w:rsid w:val="005D2BE8"/>
    <w:rsid w:val="005D67C2"/>
    <w:rsid w:val="005E0346"/>
    <w:rsid w:val="005F3013"/>
    <w:rsid w:val="005F3198"/>
    <w:rsid w:val="005F3B43"/>
    <w:rsid w:val="005F6CE2"/>
    <w:rsid w:val="005F6DC9"/>
    <w:rsid w:val="00606256"/>
    <w:rsid w:val="00611C39"/>
    <w:rsid w:val="00625890"/>
    <w:rsid w:val="00643D1A"/>
    <w:rsid w:val="00652754"/>
    <w:rsid w:val="00655860"/>
    <w:rsid w:val="00662669"/>
    <w:rsid w:val="006810A8"/>
    <w:rsid w:val="006B53AF"/>
    <w:rsid w:val="006B5976"/>
    <w:rsid w:val="006C0E22"/>
    <w:rsid w:val="006C1DE1"/>
    <w:rsid w:val="006D23FC"/>
    <w:rsid w:val="006D2664"/>
    <w:rsid w:val="006D4D7E"/>
    <w:rsid w:val="006D5AB2"/>
    <w:rsid w:val="006E1CFA"/>
    <w:rsid w:val="006E56E9"/>
    <w:rsid w:val="00726CBE"/>
    <w:rsid w:val="00727305"/>
    <w:rsid w:val="00744806"/>
    <w:rsid w:val="00751EE5"/>
    <w:rsid w:val="00752D3A"/>
    <w:rsid w:val="007562D9"/>
    <w:rsid w:val="00761EF9"/>
    <w:rsid w:val="00764A73"/>
    <w:rsid w:val="00766232"/>
    <w:rsid w:val="0076726F"/>
    <w:rsid w:val="00767C53"/>
    <w:rsid w:val="00770D47"/>
    <w:rsid w:val="00772063"/>
    <w:rsid w:val="00774D68"/>
    <w:rsid w:val="007809CB"/>
    <w:rsid w:val="00790671"/>
    <w:rsid w:val="00795670"/>
    <w:rsid w:val="00797DE7"/>
    <w:rsid w:val="007B0B7C"/>
    <w:rsid w:val="007C77D7"/>
    <w:rsid w:val="007D1399"/>
    <w:rsid w:val="007D68F1"/>
    <w:rsid w:val="007E1DAA"/>
    <w:rsid w:val="007E7A55"/>
    <w:rsid w:val="007F149D"/>
    <w:rsid w:val="007F24AA"/>
    <w:rsid w:val="007F403A"/>
    <w:rsid w:val="008166AE"/>
    <w:rsid w:val="00826B7C"/>
    <w:rsid w:val="00840F2D"/>
    <w:rsid w:val="00847DBF"/>
    <w:rsid w:val="00850755"/>
    <w:rsid w:val="00854AE4"/>
    <w:rsid w:val="0085532B"/>
    <w:rsid w:val="00857032"/>
    <w:rsid w:val="00861B22"/>
    <w:rsid w:val="00870F92"/>
    <w:rsid w:val="00876775"/>
    <w:rsid w:val="00891615"/>
    <w:rsid w:val="008A12B1"/>
    <w:rsid w:val="008A1E00"/>
    <w:rsid w:val="008B5700"/>
    <w:rsid w:val="008B5B88"/>
    <w:rsid w:val="008B6786"/>
    <w:rsid w:val="008B6C39"/>
    <w:rsid w:val="008B6F18"/>
    <w:rsid w:val="008B7F9B"/>
    <w:rsid w:val="008C3EEF"/>
    <w:rsid w:val="008D3EA8"/>
    <w:rsid w:val="008D5864"/>
    <w:rsid w:val="008D693B"/>
    <w:rsid w:val="008D6F78"/>
    <w:rsid w:val="008E2E5C"/>
    <w:rsid w:val="008E41B0"/>
    <w:rsid w:val="008F23E7"/>
    <w:rsid w:val="008F301D"/>
    <w:rsid w:val="008F6F84"/>
    <w:rsid w:val="00911899"/>
    <w:rsid w:val="009169BE"/>
    <w:rsid w:val="00924290"/>
    <w:rsid w:val="009266AD"/>
    <w:rsid w:val="009278F2"/>
    <w:rsid w:val="00927C46"/>
    <w:rsid w:val="0094379F"/>
    <w:rsid w:val="00946B09"/>
    <w:rsid w:val="0095130F"/>
    <w:rsid w:val="00961F19"/>
    <w:rsid w:val="0096295C"/>
    <w:rsid w:val="009633DF"/>
    <w:rsid w:val="009665C6"/>
    <w:rsid w:val="009672A1"/>
    <w:rsid w:val="00971FFD"/>
    <w:rsid w:val="00980942"/>
    <w:rsid w:val="00984058"/>
    <w:rsid w:val="00986FC3"/>
    <w:rsid w:val="00990866"/>
    <w:rsid w:val="00991963"/>
    <w:rsid w:val="009A73B9"/>
    <w:rsid w:val="009D0CD3"/>
    <w:rsid w:val="009D1A70"/>
    <w:rsid w:val="009E08C4"/>
    <w:rsid w:val="00A03F65"/>
    <w:rsid w:val="00A05F58"/>
    <w:rsid w:val="00A07A1E"/>
    <w:rsid w:val="00A14268"/>
    <w:rsid w:val="00A1451D"/>
    <w:rsid w:val="00A429CF"/>
    <w:rsid w:val="00A51C26"/>
    <w:rsid w:val="00A52C4E"/>
    <w:rsid w:val="00A53365"/>
    <w:rsid w:val="00A550CE"/>
    <w:rsid w:val="00A65321"/>
    <w:rsid w:val="00A65E93"/>
    <w:rsid w:val="00A7650A"/>
    <w:rsid w:val="00A92A26"/>
    <w:rsid w:val="00AA1425"/>
    <w:rsid w:val="00AA27A9"/>
    <w:rsid w:val="00AB58F0"/>
    <w:rsid w:val="00AB7E84"/>
    <w:rsid w:val="00AE09F2"/>
    <w:rsid w:val="00AE15EF"/>
    <w:rsid w:val="00AE4025"/>
    <w:rsid w:val="00AE7A5E"/>
    <w:rsid w:val="00AF1DAF"/>
    <w:rsid w:val="00AF31F4"/>
    <w:rsid w:val="00AF6A77"/>
    <w:rsid w:val="00B02017"/>
    <w:rsid w:val="00B058FB"/>
    <w:rsid w:val="00B12467"/>
    <w:rsid w:val="00B17CB4"/>
    <w:rsid w:val="00B30E2A"/>
    <w:rsid w:val="00B37B00"/>
    <w:rsid w:val="00B4093F"/>
    <w:rsid w:val="00B44562"/>
    <w:rsid w:val="00B474F6"/>
    <w:rsid w:val="00B53580"/>
    <w:rsid w:val="00B573F9"/>
    <w:rsid w:val="00B61468"/>
    <w:rsid w:val="00B6223E"/>
    <w:rsid w:val="00B67DD9"/>
    <w:rsid w:val="00B70263"/>
    <w:rsid w:val="00B7032F"/>
    <w:rsid w:val="00B777B1"/>
    <w:rsid w:val="00B8354E"/>
    <w:rsid w:val="00B90AC1"/>
    <w:rsid w:val="00BA09F1"/>
    <w:rsid w:val="00BB3976"/>
    <w:rsid w:val="00BB3A2A"/>
    <w:rsid w:val="00BB4B2B"/>
    <w:rsid w:val="00BC0C40"/>
    <w:rsid w:val="00BC42DC"/>
    <w:rsid w:val="00BD35C7"/>
    <w:rsid w:val="00BE20AA"/>
    <w:rsid w:val="00C01CA0"/>
    <w:rsid w:val="00C054C9"/>
    <w:rsid w:val="00C14340"/>
    <w:rsid w:val="00C157A4"/>
    <w:rsid w:val="00C26C51"/>
    <w:rsid w:val="00C530B8"/>
    <w:rsid w:val="00C5425B"/>
    <w:rsid w:val="00C63F1A"/>
    <w:rsid w:val="00C6575B"/>
    <w:rsid w:val="00C65DC1"/>
    <w:rsid w:val="00C679C5"/>
    <w:rsid w:val="00C71FD6"/>
    <w:rsid w:val="00C735D3"/>
    <w:rsid w:val="00C75BFC"/>
    <w:rsid w:val="00C7727C"/>
    <w:rsid w:val="00C87F49"/>
    <w:rsid w:val="00C94CD0"/>
    <w:rsid w:val="00C965EB"/>
    <w:rsid w:val="00C97EE9"/>
    <w:rsid w:val="00CB612F"/>
    <w:rsid w:val="00CC01B1"/>
    <w:rsid w:val="00CC6533"/>
    <w:rsid w:val="00CE599C"/>
    <w:rsid w:val="00CE5DD8"/>
    <w:rsid w:val="00CE5E14"/>
    <w:rsid w:val="00CF6A1C"/>
    <w:rsid w:val="00D01238"/>
    <w:rsid w:val="00D11540"/>
    <w:rsid w:val="00D146CC"/>
    <w:rsid w:val="00D24001"/>
    <w:rsid w:val="00D246F2"/>
    <w:rsid w:val="00D247CF"/>
    <w:rsid w:val="00D30575"/>
    <w:rsid w:val="00D47932"/>
    <w:rsid w:val="00D51C1A"/>
    <w:rsid w:val="00D559BB"/>
    <w:rsid w:val="00D55B16"/>
    <w:rsid w:val="00D61072"/>
    <w:rsid w:val="00D66FAE"/>
    <w:rsid w:val="00D7214A"/>
    <w:rsid w:val="00D74DD4"/>
    <w:rsid w:val="00D8344F"/>
    <w:rsid w:val="00D83E08"/>
    <w:rsid w:val="00D9143E"/>
    <w:rsid w:val="00D97671"/>
    <w:rsid w:val="00DA0172"/>
    <w:rsid w:val="00DA4DFA"/>
    <w:rsid w:val="00DB291A"/>
    <w:rsid w:val="00DB7D46"/>
    <w:rsid w:val="00DC01FC"/>
    <w:rsid w:val="00DC56E4"/>
    <w:rsid w:val="00DD0688"/>
    <w:rsid w:val="00DD3585"/>
    <w:rsid w:val="00DD4605"/>
    <w:rsid w:val="00DE61C7"/>
    <w:rsid w:val="00E042FD"/>
    <w:rsid w:val="00E079FE"/>
    <w:rsid w:val="00E20439"/>
    <w:rsid w:val="00E3053D"/>
    <w:rsid w:val="00E33284"/>
    <w:rsid w:val="00E36FF9"/>
    <w:rsid w:val="00E40BE9"/>
    <w:rsid w:val="00E5673D"/>
    <w:rsid w:val="00E6421D"/>
    <w:rsid w:val="00E72BD7"/>
    <w:rsid w:val="00E91192"/>
    <w:rsid w:val="00E91B83"/>
    <w:rsid w:val="00EA419F"/>
    <w:rsid w:val="00EA7517"/>
    <w:rsid w:val="00EC3AA9"/>
    <w:rsid w:val="00EC4309"/>
    <w:rsid w:val="00ED6762"/>
    <w:rsid w:val="00EE11A5"/>
    <w:rsid w:val="00EF57BB"/>
    <w:rsid w:val="00F00FBC"/>
    <w:rsid w:val="00F1668D"/>
    <w:rsid w:val="00F2102D"/>
    <w:rsid w:val="00F22587"/>
    <w:rsid w:val="00F22AE2"/>
    <w:rsid w:val="00F32221"/>
    <w:rsid w:val="00F3424E"/>
    <w:rsid w:val="00F406AB"/>
    <w:rsid w:val="00F41BF4"/>
    <w:rsid w:val="00F519B5"/>
    <w:rsid w:val="00F62D0E"/>
    <w:rsid w:val="00F63691"/>
    <w:rsid w:val="00F727C5"/>
    <w:rsid w:val="00F80C00"/>
    <w:rsid w:val="00F8175E"/>
    <w:rsid w:val="00F8224E"/>
    <w:rsid w:val="00F97618"/>
    <w:rsid w:val="00FA2B2B"/>
    <w:rsid w:val="00FA4062"/>
    <w:rsid w:val="00FB2433"/>
    <w:rsid w:val="00FB62E5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153B33"/>
  <w15:docId w15:val="{22048F6D-32B7-414F-AD78-14F6E98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05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336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3365"/>
  </w:style>
  <w:style w:type="paragraph" w:styleId="Noga">
    <w:name w:val="footer"/>
    <w:basedOn w:val="Navaden"/>
    <w:link w:val="NogaZnak"/>
    <w:uiPriority w:val="99"/>
    <w:unhideWhenUsed/>
    <w:rsid w:val="00A5336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33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36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5075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F6DC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D69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D693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D69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69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D693B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847D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8239-757B-4AB8-801A-3A994655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Anita Molka</cp:lastModifiedBy>
  <cp:revision>2</cp:revision>
  <cp:lastPrinted>2019-06-03T12:18:00Z</cp:lastPrinted>
  <dcterms:created xsi:type="dcterms:W3CDTF">2019-06-03T12:44:00Z</dcterms:created>
  <dcterms:modified xsi:type="dcterms:W3CDTF">2019-06-03T12:44:00Z</dcterms:modified>
</cp:coreProperties>
</file>